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F676" w14:textId="68F6E682" w:rsidR="007A76C7" w:rsidRPr="007A76C7" w:rsidRDefault="007A76C7" w:rsidP="007A76C7">
      <w:pPr>
        <w:spacing w:after="120" w:line="23" w:lineRule="atLeast"/>
        <w:jc w:val="right"/>
      </w:pPr>
      <w:r w:rsidRPr="007A76C7">
        <w:t>Załącznik nr 1 do Zapytania ofertowego</w:t>
      </w:r>
    </w:p>
    <w:p w14:paraId="2A0D00FB" w14:textId="2D0EF63B" w:rsidR="00F531FE" w:rsidRDefault="007A76C7" w:rsidP="00687A65">
      <w:pPr>
        <w:spacing w:after="480" w:line="23" w:lineRule="atLeast"/>
        <w:jc w:val="center"/>
        <w:rPr>
          <w:b/>
        </w:rPr>
      </w:pPr>
      <w:r>
        <w:rPr>
          <w:b/>
          <w:sz w:val="28"/>
        </w:rPr>
        <w:t>FORMULARZ OFERTOWY</w:t>
      </w:r>
    </w:p>
    <w:p w14:paraId="4FEB69AF" w14:textId="0B9744C2" w:rsidR="005415A9" w:rsidRDefault="007A76C7" w:rsidP="00CC4284">
      <w:pPr>
        <w:spacing w:after="0" w:line="23" w:lineRule="atLeast"/>
      </w:pPr>
      <w:r w:rsidRPr="007A76C7">
        <w:t>Nazwa Wykonawcy</w:t>
      </w:r>
      <w:r w:rsidR="00CB5985">
        <w:t>:</w:t>
      </w:r>
      <w:r>
        <w:tab/>
        <w:t>……………………………………………………………………………………………………………………….</w:t>
      </w:r>
    </w:p>
    <w:p w14:paraId="3B36E42D" w14:textId="45358E42" w:rsidR="007A76C7" w:rsidRDefault="00CB5985" w:rsidP="00CC4284">
      <w:pPr>
        <w:spacing w:after="0" w:line="23" w:lineRule="atLeast"/>
      </w:pPr>
      <w:r>
        <w:t>Siedziba:</w:t>
      </w:r>
      <w:r>
        <w:tab/>
      </w:r>
      <w:r w:rsidR="007A76C7">
        <w:tab/>
        <w:t>……………………………………………………………………………………………………………………….</w:t>
      </w:r>
    </w:p>
    <w:p w14:paraId="0666819E" w14:textId="77777777" w:rsidR="007A76C7" w:rsidRDefault="007A76C7" w:rsidP="00CC4284">
      <w:pPr>
        <w:spacing w:after="0" w:line="23" w:lineRule="atLeast"/>
        <w:sectPr w:rsidR="007A76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20CD5D" w14:textId="7595160E" w:rsidR="007A76C7" w:rsidRDefault="007A76C7" w:rsidP="00CC4284">
      <w:pPr>
        <w:spacing w:after="0" w:line="23" w:lineRule="atLeast"/>
      </w:pPr>
      <w:r>
        <w:t>NIP</w:t>
      </w:r>
      <w:r>
        <w:tab/>
      </w:r>
      <w:r w:rsidR="00CB5985">
        <w:tab/>
        <w:t>……………………………………………..</w:t>
      </w:r>
    </w:p>
    <w:p w14:paraId="2DB3F5B1" w14:textId="7BEC5450" w:rsidR="007A76C7" w:rsidRDefault="007A76C7" w:rsidP="00CC4284">
      <w:pPr>
        <w:spacing w:after="0" w:line="23" w:lineRule="atLeast"/>
      </w:pPr>
      <w:r>
        <w:t>tel.</w:t>
      </w:r>
      <w:r w:rsidRPr="007A76C7">
        <w:t xml:space="preserve"> </w:t>
      </w:r>
      <w:r>
        <w:tab/>
      </w:r>
      <w:r w:rsidR="00CB5985">
        <w:tab/>
        <w:t>……………………………………………..</w:t>
      </w:r>
    </w:p>
    <w:p w14:paraId="533552A3" w14:textId="18D27BE8" w:rsidR="007A76C7" w:rsidRDefault="007A76C7" w:rsidP="00CC4284">
      <w:pPr>
        <w:spacing w:after="0" w:line="23" w:lineRule="atLeast"/>
      </w:pPr>
      <w:r>
        <w:t>www</w:t>
      </w:r>
      <w:r>
        <w:tab/>
      </w:r>
      <w:r w:rsidR="00CB5985">
        <w:tab/>
        <w:t>……………………………………………..</w:t>
      </w:r>
    </w:p>
    <w:p w14:paraId="3FB0243C" w14:textId="77DD9AEE" w:rsidR="007A76C7" w:rsidRDefault="007A76C7" w:rsidP="00CC4284">
      <w:pPr>
        <w:spacing w:after="0" w:line="23" w:lineRule="atLeast"/>
      </w:pPr>
      <w:r>
        <w:t>REGON</w:t>
      </w:r>
      <w:r w:rsidR="00CB5985">
        <w:t>:</w:t>
      </w:r>
      <w:r>
        <w:tab/>
        <w:t>……………………………………………..</w:t>
      </w:r>
    </w:p>
    <w:p w14:paraId="24CAB4C9" w14:textId="44D68E78" w:rsidR="007A76C7" w:rsidRDefault="007A76C7" w:rsidP="00CC4284">
      <w:pPr>
        <w:spacing w:after="0" w:line="23" w:lineRule="atLeast"/>
      </w:pPr>
      <w:r>
        <w:t>fax.</w:t>
      </w:r>
      <w:r>
        <w:tab/>
      </w:r>
      <w:r w:rsidR="00CB5985">
        <w:tab/>
        <w:t>……………………………………………..</w:t>
      </w:r>
    </w:p>
    <w:p w14:paraId="79ACCA5A" w14:textId="6FA1A2D4" w:rsidR="007A76C7" w:rsidRPr="005415A9" w:rsidRDefault="007A76C7" w:rsidP="00CC4284">
      <w:pPr>
        <w:spacing w:after="0" w:line="23" w:lineRule="atLeast"/>
      </w:pPr>
      <w:r>
        <w:t>e-mail</w:t>
      </w:r>
      <w:r>
        <w:tab/>
      </w:r>
      <w:r w:rsidR="00CB5985">
        <w:tab/>
        <w:t>……………………………………………..</w:t>
      </w:r>
    </w:p>
    <w:p w14:paraId="4E9A405A" w14:textId="77777777" w:rsidR="007A76C7" w:rsidRDefault="007A76C7" w:rsidP="00CC4284">
      <w:pPr>
        <w:pStyle w:val="Akapitzlist"/>
        <w:numPr>
          <w:ilvl w:val="0"/>
          <w:numId w:val="2"/>
        </w:numPr>
        <w:spacing w:before="360" w:after="120" w:line="23" w:lineRule="atLeast"/>
        <w:contextualSpacing w:val="0"/>
        <w:jc w:val="center"/>
        <w:sectPr w:rsidR="007A76C7" w:rsidSect="007A76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B2A0A0" w14:textId="464E41EA" w:rsidR="00CB5985" w:rsidRDefault="00CB5985" w:rsidP="00CB5985">
      <w:pPr>
        <w:spacing w:after="0" w:line="23" w:lineRule="atLeast"/>
        <w:jc w:val="both"/>
      </w:pPr>
      <w:r>
        <w:t>do:</w:t>
      </w:r>
    </w:p>
    <w:p w14:paraId="43439423" w14:textId="6DF08926" w:rsidR="00CB5985" w:rsidRDefault="00CB5985" w:rsidP="00CB5985">
      <w:pPr>
        <w:spacing w:after="0" w:line="23" w:lineRule="atLeast"/>
        <w:jc w:val="both"/>
      </w:pPr>
      <w:r>
        <w:t>Nazwa Zamawiającego:</w:t>
      </w:r>
      <w:r>
        <w:tab/>
      </w:r>
      <w:r w:rsidR="00086973">
        <w:t>Poradnia Psychologiczno-Pedagogiczna nr 19</w:t>
      </w:r>
    </w:p>
    <w:p w14:paraId="5DE81F30" w14:textId="5FD41401" w:rsidR="00CB5985" w:rsidRDefault="00CB5985" w:rsidP="00CB5985">
      <w:pPr>
        <w:spacing w:after="0" w:line="23" w:lineRule="atLeast"/>
        <w:jc w:val="both"/>
      </w:pPr>
      <w:r>
        <w:t>Siedziba:</w:t>
      </w:r>
      <w:r>
        <w:tab/>
      </w:r>
      <w:r>
        <w:tab/>
      </w:r>
      <w:r w:rsidR="00402A82" w:rsidRPr="007F45E0">
        <w:t>02-7</w:t>
      </w:r>
      <w:r w:rsidR="00086973">
        <w:t>93</w:t>
      </w:r>
      <w:r w:rsidR="00402A82" w:rsidRPr="007F45E0">
        <w:t xml:space="preserve"> Warszawa, </w:t>
      </w:r>
      <w:r w:rsidR="00402A82" w:rsidRPr="000919FA">
        <w:t xml:space="preserve">ul. </w:t>
      </w:r>
      <w:r w:rsidR="00086973">
        <w:t>Lokajskiego 3</w:t>
      </w:r>
    </w:p>
    <w:p w14:paraId="70AF75D3" w14:textId="01E3109E" w:rsidR="00086973" w:rsidRPr="00733BA9" w:rsidDel="00866630" w:rsidRDefault="00CB5985" w:rsidP="00086973">
      <w:pPr>
        <w:numPr>
          <w:ilvl w:val="2"/>
          <w:numId w:val="3"/>
        </w:numPr>
        <w:suppressAutoHyphens/>
        <w:spacing w:after="0"/>
        <w:contextualSpacing/>
        <w:jc w:val="both"/>
        <w:rPr>
          <w:del w:id="0" w:author="Szymon Pelinko" w:date="2022-10-06T09:41:00Z"/>
        </w:rPr>
      </w:pPr>
      <w:r>
        <w:t xml:space="preserve">W odpowiedzi na zapytanie ofertowe, którego przedmiotem </w:t>
      </w:r>
      <w:r w:rsidR="00EC5FF5">
        <w:t xml:space="preserve">są </w:t>
      </w:r>
      <w:r w:rsidR="00EC5FF5" w:rsidRPr="00EC5FF5">
        <w:t>prace</w:t>
      </w:r>
      <w:r w:rsidR="00086973" w:rsidRPr="00086973">
        <w:t xml:space="preserve"> </w:t>
      </w:r>
      <w:r w:rsidR="00086973">
        <w:t>adaptacyjne akustyczne w Poradni Psychologiczno-Pedagogicznej nr 19, ul. Lokajskiego 3, 02-793 Warszawa: korytarz dolny, sala ruchowa, gabinet nr 12</w:t>
      </w:r>
      <w:ins w:id="1" w:author="Szymon Pelinko" w:date="2022-10-06T09:41:00Z">
        <w:r w:rsidR="00866630">
          <w:t>,</w:t>
        </w:r>
      </w:ins>
    </w:p>
    <w:p w14:paraId="42A25E21" w14:textId="6610592E" w:rsidR="00F63434" w:rsidRDefault="00CB5985" w:rsidP="00197C61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del w:id="2" w:author="Szymon Pelinko" w:date="2022-10-06T09:41:00Z">
        <w:r w:rsidDel="00866630">
          <w:delText>,</w:delText>
        </w:r>
      </w:del>
      <w:r>
        <w:t xml:space="preserve"> SKŁADAM OFERTĘ w zakresie określonym w dokumentach zamówienia, zgodnie z opisem przedmiotu zamówienia i postanowieniami wzoru umowy i:</w:t>
      </w:r>
    </w:p>
    <w:p w14:paraId="19926720" w14:textId="3A1728CA" w:rsidR="00CB5985" w:rsidRDefault="00CB5985" w:rsidP="00CB5985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oferuję, zgodnie z załączonym Formularzem cenowym, wykonanie przedmiotu zamówienia za całkowitą cenę brutto w wysokości ……………………………………………………………………. zł (słownie ……………………………………………………………………. złotych).</w:t>
      </w:r>
    </w:p>
    <w:p w14:paraId="1C350BEC" w14:textId="7BBCA92B" w:rsidR="00CB598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Akceptuję warunki określone we wzorze umowy i w przypadku wyboru mojej oferty zobowiązuję się do zawarcia umowy wg wzoru stanowiącego za</w:t>
      </w:r>
      <w:r w:rsidR="009C2BC4">
        <w:t xml:space="preserve">łącznik </w:t>
      </w:r>
      <w:r w:rsidR="00EC5FF5">
        <w:t xml:space="preserve">nr 4 </w:t>
      </w:r>
      <w:r w:rsidR="009C2BC4">
        <w:t>do Zapytania ofertowego</w:t>
      </w:r>
      <w:r w:rsidR="009C2BC4">
        <w:br/>
      </w:r>
      <w:r w:rsidRPr="00EA5005">
        <w:t>z uwzględnieniem zaproponowanych danych ofertowych w terminie i miejscu określonym przez Zamawiającego.</w:t>
      </w:r>
    </w:p>
    <w:p w14:paraId="6A2A24EC" w14:textId="3F3867D1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Akceptuję warunki płatności określone we wzorze umowy.</w:t>
      </w:r>
    </w:p>
    <w:p w14:paraId="71F396E9" w14:textId="486CC4BF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Oświadczam, że uważam się za związanego/ą niniejszą ofertą prz</w:t>
      </w:r>
      <w:r>
        <w:t xml:space="preserve">ez okres wskazany w Zapytaniu </w:t>
      </w:r>
      <w:r w:rsidRPr="00EA5005">
        <w:t>ofertowym</w:t>
      </w:r>
      <w:r>
        <w:t>.</w:t>
      </w:r>
    </w:p>
    <w:p w14:paraId="70A015AF" w14:textId="0695ACDC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EA5005">
        <w:t>Oświadczam, że wynagrodzenie za wykonany przedmiot umowy należy płacić na nast</w:t>
      </w:r>
      <w:r>
        <w:t xml:space="preserve">ępujący </w:t>
      </w:r>
      <w:r w:rsidRPr="00EA5005">
        <w:t>rachunek bankowy:</w:t>
      </w:r>
    </w:p>
    <w:p w14:paraId="3BF6806E" w14:textId="7CFE1124" w:rsidR="00EA5005" w:rsidRDefault="00EA5005" w:rsidP="00EA5005">
      <w:pPr>
        <w:pStyle w:val="Akapitzlist"/>
        <w:spacing w:after="0" w:line="23" w:lineRule="atLeast"/>
        <w:ind w:left="357"/>
        <w:jc w:val="both"/>
      </w:pPr>
      <w:r>
        <w:t>nazwa banku:</w:t>
      </w:r>
      <w:r>
        <w:tab/>
      </w:r>
      <w:r>
        <w:tab/>
        <w:t>……………………………………………………………………………………………………………</w:t>
      </w:r>
    </w:p>
    <w:p w14:paraId="15E46B5D" w14:textId="2B8E12D3" w:rsidR="00EA5005" w:rsidRDefault="00EA5005" w:rsidP="00EA5005">
      <w:pPr>
        <w:pStyle w:val="Akapitzlist"/>
        <w:spacing w:after="0" w:line="23" w:lineRule="atLeast"/>
        <w:ind w:left="357"/>
        <w:jc w:val="both"/>
      </w:pPr>
      <w:r>
        <w:t>nr rachunku bankowego</w:t>
      </w:r>
      <w:r>
        <w:tab/>
        <w:t>……………………………………………………………………………………………………………</w:t>
      </w:r>
    </w:p>
    <w:p w14:paraId="3715297F" w14:textId="06300517" w:rsidR="00EA5005" w:rsidRDefault="00EA5005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 xml:space="preserve">W okresie  ostatnich trzech lat przed upływem terminu składania ofert należycie wykonałem/wykonuję </w:t>
      </w:r>
      <w:r w:rsidR="00EC5FF5">
        <w:t>zamówienie na roboty tożsame z przedmiotem niniejszego zamówienia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1792"/>
        <w:gridCol w:w="1792"/>
        <w:gridCol w:w="1792"/>
        <w:gridCol w:w="1793"/>
      </w:tblGrid>
      <w:tr w:rsidR="00EE4FFC" w:rsidRPr="00C76EFE" w14:paraId="48B52862" w14:textId="77777777" w:rsidTr="001D5B5B">
        <w:trPr>
          <w:jc w:val="center"/>
        </w:trPr>
        <w:tc>
          <w:tcPr>
            <w:tcW w:w="1792" w:type="dxa"/>
            <w:vMerge w:val="restart"/>
            <w:vAlign w:val="center"/>
          </w:tcPr>
          <w:p w14:paraId="03244786" w14:textId="5F77405A" w:rsidR="00EE4FFC" w:rsidRPr="00C76EFE" w:rsidRDefault="00EE4FFC" w:rsidP="00EC5FF5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 w:rsidRPr="00C76EFE">
              <w:rPr>
                <w:sz w:val="18"/>
              </w:rPr>
              <w:t xml:space="preserve">Podmiot, na rzecz którego </w:t>
            </w:r>
            <w:r w:rsidR="00EC5FF5">
              <w:rPr>
                <w:sz w:val="18"/>
              </w:rPr>
              <w:t>robota</w:t>
            </w:r>
            <w:r w:rsidRPr="00C76EFE">
              <w:rPr>
                <w:sz w:val="18"/>
              </w:rPr>
              <w:t xml:space="preserve"> została wykonana (nazwa i adres)</w:t>
            </w:r>
          </w:p>
        </w:tc>
        <w:tc>
          <w:tcPr>
            <w:tcW w:w="3584" w:type="dxa"/>
            <w:gridSpan w:val="2"/>
            <w:vAlign w:val="center"/>
          </w:tcPr>
          <w:p w14:paraId="11DACD98" w14:textId="091DA26F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 w:rsidRPr="00C76EFE">
              <w:rPr>
                <w:sz w:val="18"/>
              </w:rPr>
              <w:t>Okres realizacji</w:t>
            </w:r>
          </w:p>
        </w:tc>
        <w:tc>
          <w:tcPr>
            <w:tcW w:w="1792" w:type="dxa"/>
            <w:vMerge w:val="restart"/>
            <w:vAlign w:val="center"/>
          </w:tcPr>
          <w:p w14:paraId="120DF74B" w14:textId="634FC94D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 w:rsidRPr="00C76EFE">
              <w:rPr>
                <w:sz w:val="18"/>
              </w:rPr>
              <w:t>Przedmiot zamówienia</w:t>
            </w:r>
            <w:r>
              <w:rPr>
                <w:sz w:val="18"/>
              </w:rPr>
              <w:t xml:space="preserve"> (opis)</w:t>
            </w:r>
          </w:p>
        </w:tc>
        <w:tc>
          <w:tcPr>
            <w:tcW w:w="1793" w:type="dxa"/>
            <w:vMerge w:val="restart"/>
            <w:vAlign w:val="center"/>
          </w:tcPr>
          <w:p w14:paraId="3CD4BF21" w14:textId="18C9AAD4" w:rsidR="00EE4FFC" w:rsidRPr="00C76EFE" w:rsidRDefault="00EE4FFC" w:rsidP="00EC5FF5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 w:rsidRPr="00C76EFE">
              <w:rPr>
                <w:sz w:val="18"/>
              </w:rPr>
              <w:t>Wartość brutto (zł)</w:t>
            </w:r>
            <w:r>
              <w:rPr>
                <w:sz w:val="18"/>
              </w:rPr>
              <w:t xml:space="preserve"> </w:t>
            </w:r>
            <w:r w:rsidRPr="00C76EFE">
              <w:rPr>
                <w:sz w:val="18"/>
              </w:rPr>
              <w:t xml:space="preserve">zrealizowanych </w:t>
            </w:r>
            <w:r w:rsidR="00EC5FF5">
              <w:rPr>
                <w:sz w:val="18"/>
              </w:rPr>
              <w:t>robót</w:t>
            </w:r>
          </w:p>
        </w:tc>
      </w:tr>
      <w:tr w:rsidR="00EE4FFC" w:rsidRPr="00C76EFE" w14:paraId="60FC5968" w14:textId="77777777" w:rsidTr="00EE4FFC">
        <w:trPr>
          <w:jc w:val="center"/>
        </w:trPr>
        <w:tc>
          <w:tcPr>
            <w:tcW w:w="1792" w:type="dxa"/>
            <w:vMerge/>
            <w:vAlign w:val="center"/>
          </w:tcPr>
          <w:p w14:paraId="68DB17CF" w14:textId="77777777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</w:p>
        </w:tc>
        <w:tc>
          <w:tcPr>
            <w:tcW w:w="1792" w:type="dxa"/>
            <w:vAlign w:val="center"/>
          </w:tcPr>
          <w:p w14:paraId="3B65D44E" w14:textId="0CB302A8" w:rsidR="00EE4FFC" w:rsidRPr="00C76EFE" w:rsidRDefault="00EE4FFC" w:rsidP="00EE4FFC">
            <w:pPr>
              <w:spacing w:line="23" w:lineRule="atLeast"/>
              <w:jc w:val="center"/>
              <w:rPr>
                <w:sz w:val="18"/>
              </w:rPr>
            </w:pPr>
            <w:r w:rsidRPr="00EE4FFC">
              <w:rPr>
                <w:sz w:val="18"/>
              </w:rPr>
              <w:t>początek</w:t>
            </w:r>
            <w:r>
              <w:rPr>
                <w:sz w:val="18"/>
              </w:rPr>
              <w:br/>
            </w:r>
            <w:r w:rsidRPr="00C76EFE">
              <w:rPr>
                <w:sz w:val="18"/>
              </w:rPr>
              <w:t>(</w:t>
            </w:r>
            <w:proofErr w:type="spellStart"/>
            <w:r w:rsidRPr="00C76EFE">
              <w:rPr>
                <w:sz w:val="18"/>
              </w:rPr>
              <w:t>dd</w:t>
            </w:r>
            <w:proofErr w:type="spellEnd"/>
            <w:r w:rsidRPr="00C76EFE">
              <w:rPr>
                <w:sz w:val="18"/>
              </w:rPr>
              <w:t>-mm-</w:t>
            </w:r>
            <w:proofErr w:type="spellStart"/>
            <w:r w:rsidRPr="00C76EFE">
              <w:rPr>
                <w:sz w:val="18"/>
              </w:rPr>
              <w:t>rrrr</w:t>
            </w:r>
            <w:proofErr w:type="spellEnd"/>
            <w:r w:rsidRPr="00C76EFE">
              <w:rPr>
                <w:sz w:val="18"/>
              </w:rPr>
              <w:t>)</w:t>
            </w:r>
          </w:p>
        </w:tc>
        <w:tc>
          <w:tcPr>
            <w:tcW w:w="1792" w:type="dxa"/>
            <w:vAlign w:val="center"/>
          </w:tcPr>
          <w:p w14:paraId="4C8E7C0B" w14:textId="390AD8D4" w:rsidR="00EE4FFC" w:rsidRPr="00C76EFE" w:rsidRDefault="00EE4FFC" w:rsidP="00EE4FFC">
            <w:pPr>
              <w:spacing w:line="23" w:lineRule="atLeast"/>
              <w:jc w:val="center"/>
              <w:rPr>
                <w:sz w:val="18"/>
              </w:rPr>
            </w:pPr>
            <w:r w:rsidRPr="00EE4FFC">
              <w:rPr>
                <w:sz w:val="18"/>
              </w:rPr>
              <w:t>zakończenie</w:t>
            </w:r>
            <w:r>
              <w:rPr>
                <w:sz w:val="18"/>
              </w:rPr>
              <w:br/>
            </w:r>
            <w:r w:rsidRPr="00C76EFE">
              <w:rPr>
                <w:sz w:val="18"/>
              </w:rPr>
              <w:t>(</w:t>
            </w:r>
            <w:proofErr w:type="spellStart"/>
            <w:r w:rsidRPr="00C76EFE">
              <w:rPr>
                <w:sz w:val="18"/>
              </w:rPr>
              <w:t>dd</w:t>
            </w:r>
            <w:proofErr w:type="spellEnd"/>
            <w:r w:rsidRPr="00C76EFE">
              <w:rPr>
                <w:sz w:val="18"/>
              </w:rPr>
              <w:t>-mm-</w:t>
            </w:r>
            <w:proofErr w:type="spellStart"/>
            <w:r w:rsidRPr="00C76EFE">
              <w:rPr>
                <w:sz w:val="18"/>
              </w:rPr>
              <w:t>rrrr</w:t>
            </w:r>
            <w:proofErr w:type="spellEnd"/>
            <w:r w:rsidRPr="00C76EFE">
              <w:rPr>
                <w:sz w:val="18"/>
              </w:rPr>
              <w:t>)</w:t>
            </w:r>
          </w:p>
        </w:tc>
        <w:tc>
          <w:tcPr>
            <w:tcW w:w="1792" w:type="dxa"/>
            <w:vMerge/>
            <w:vAlign w:val="center"/>
          </w:tcPr>
          <w:p w14:paraId="11398552" w14:textId="77777777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</w:p>
        </w:tc>
        <w:tc>
          <w:tcPr>
            <w:tcW w:w="1793" w:type="dxa"/>
            <w:vMerge/>
            <w:vAlign w:val="center"/>
          </w:tcPr>
          <w:p w14:paraId="66BC4DAA" w14:textId="77777777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</w:p>
        </w:tc>
      </w:tr>
      <w:tr w:rsidR="00EE4FFC" w:rsidRPr="00C76EFE" w14:paraId="1B410EAE" w14:textId="77777777" w:rsidTr="00012C25">
        <w:trPr>
          <w:trHeight w:val="939"/>
          <w:jc w:val="center"/>
        </w:trPr>
        <w:tc>
          <w:tcPr>
            <w:tcW w:w="1792" w:type="dxa"/>
            <w:vAlign w:val="bottom"/>
          </w:tcPr>
          <w:p w14:paraId="4BFEE524" w14:textId="27872ED9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</w:t>
            </w:r>
          </w:p>
        </w:tc>
        <w:tc>
          <w:tcPr>
            <w:tcW w:w="1792" w:type="dxa"/>
            <w:vAlign w:val="bottom"/>
          </w:tcPr>
          <w:p w14:paraId="5906D543" w14:textId="36A93A0B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</w:t>
            </w:r>
          </w:p>
        </w:tc>
        <w:tc>
          <w:tcPr>
            <w:tcW w:w="1792" w:type="dxa"/>
            <w:vAlign w:val="bottom"/>
          </w:tcPr>
          <w:p w14:paraId="763042B4" w14:textId="022263F9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</w:t>
            </w:r>
          </w:p>
        </w:tc>
        <w:tc>
          <w:tcPr>
            <w:tcW w:w="1792" w:type="dxa"/>
            <w:vAlign w:val="bottom"/>
          </w:tcPr>
          <w:p w14:paraId="347BEBA7" w14:textId="1780715B" w:rsidR="00EE4FFC" w:rsidRPr="00C76EFE" w:rsidRDefault="00EE4FFC" w:rsidP="00EC5FF5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</w:t>
            </w:r>
            <w:r>
              <w:rPr>
                <w:sz w:val="18"/>
              </w:rPr>
              <w:br/>
              <w:t>………………………………</w:t>
            </w:r>
            <w:r>
              <w:rPr>
                <w:sz w:val="18"/>
              </w:rPr>
              <w:br/>
              <w:t>………………………………</w:t>
            </w:r>
            <w:r>
              <w:rPr>
                <w:sz w:val="18"/>
              </w:rPr>
              <w:br/>
              <w:t>………………………………</w:t>
            </w:r>
          </w:p>
        </w:tc>
        <w:tc>
          <w:tcPr>
            <w:tcW w:w="1793" w:type="dxa"/>
            <w:vAlign w:val="bottom"/>
          </w:tcPr>
          <w:p w14:paraId="110C2DAD" w14:textId="5367060D" w:rsidR="00EE4FFC" w:rsidRPr="00C76EFE" w:rsidRDefault="00EE4FFC" w:rsidP="00EE4FFC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</w:t>
            </w:r>
          </w:p>
        </w:tc>
      </w:tr>
    </w:tbl>
    <w:p w14:paraId="7BB8DB2D" w14:textId="405DEF7F" w:rsidR="00C76EFE" w:rsidRDefault="00C76EFE" w:rsidP="00C76EFE">
      <w:pPr>
        <w:pStyle w:val="Akapitzlist"/>
        <w:spacing w:after="0" w:line="23" w:lineRule="atLeast"/>
        <w:ind w:left="357"/>
        <w:jc w:val="both"/>
      </w:pPr>
      <w:r w:rsidRPr="00C76EFE">
        <w:t xml:space="preserve">Na wezwanie </w:t>
      </w:r>
      <w:r w:rsidR="00EE4FFC" w:rsidRPr="00C76EFE">
        <w:t>Zamawiającego</w:t>
      </w:r>
      <w:r w:rsidRPr="00C76EFE">
        <w:t xml:space="preserve"> dostarczę dowody określające czy te usługi zostały wykonane lub są wykonywane należycie, przy czym dowodami, o których mowa, są referencje bądź inne dokumenty np. faktura VAT, wystawione przez podmiot, na rzecz którego usługi były wykonywane, a w przypadku świadczeń okresowych lub ciągłych są wykonywane,</w:t>
      </w:r>
      <w:r w:rsidR="009C2BC4">
        <w:t xml:space="preserve"> </w:t>
      </w:r>
      <w:r w:rsidR="00EC5FF5">
        <w:t>a jeżeli</w:t>
      </w:r>
      <w:r w:rsidR="00EC5FF5">
        <w:br/>
      </w:r>
      <w:r w:rsidRPr="00C76EFE">
        <w:t>z uzasadnionej przyczyny o obiektywnym charakterze wykonawca nie jest w stanie uzyskać tych dokumentów – oświadczenie Wykonawcy.</w:t>
      </w:r>
    </w:p>
    <w:p w14:paraId="56B27003" w14:textId="501ADB50" w:rsidR="006E0685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Oświadczam/y, że:</w:t>
      </w:r>
    </w:p>
    <w:p w14:paraId="4F3271B7" w14:textId="61F2C59D" w:rsidR="00C76EFE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lastRenderedPageBreak/>
        <w:t xml:space="preserve">podane w ofercie ceny zawierają wszelkie koszty, jakie poniesie </w:t>
      </w:r>
      <w:r>
        <w:t>Z</w:t>
      </w:r>
      <w:r w:rsidRPr="00C76EFE">
        <w:t>amawiający z tytułu realizacji umowy;</w:t>
      </w:r>
    </w:p>
    <w:p w14:paraId="39940894" w14:textId="27121B78" w:rsidR="00C76EFE" w:rsidRDefault="00C76EFE" w:rsidP="00C76EFE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76EFE">
        <w:t>zapoznaliśmy się z dokumentacją udostępnioną przez zamawiającego i nie wnosimy do niej żadnych zastrzeżeń</w:t>
      </w:r>
      <w:r>
        <w:t>;</w:t>
      </w:r>
    </w:p>
    <w:p w14:paraId="612A191B" w14:textId="6D453787" w:rsidR="00C76EFE" w:rsidRDefault="009C2BC4" w:rsidP="009C2BC4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9C2BC4">
        <w:t>zamówienie zamierzamy wykonać samodzielnie</w:t>
      </w:r>
      <w:r>
        <w:t>, tj. bez udziału podwykonawców</w:t>
      </w:r>
      <w:r w:rsidRPr="009C2BC4">
        <w:t>/przy udziale podwyk</w:t>
      </w:r>
      <w:r>
        <w:t>onawców w następującym zakresie</w:t>
      </w:r>
      <w:r>
        <w:rPr>
          <w:rStyle w:val="Odwoanieprzypisudolnego"/>
        </w:rPr>
        <w:footnoteReference w:id="1"/>
      </w:r>
      <w:r w:rsidRPr="009C2BC4">
        <w:t>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459"/>
        <w:gridCol w:w="4690"/>
        <w:gridCol w:w="3199"/>
      </w:tblGrid>
      <w:tr w:rsidR="000571C1" w:rsidRPr="000571C1" w14:paraId="2F675521" w14:textId="77777777" w:rsidTr="00CB2E68">
        <w:tc>
          <w:tcPr>
            <w:tcW w:w="685" w:type="dxa"/>
            <w:vAlign w:val="center"/>
          </w:tcPr>
          <w:p w14:paraId="62E9ADEA" w14:textId="0DE5FB11" w:rsidR="000571C1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4690" w:type="dxa"/>
            <w:vAlign w:val="center"/>
          </w:tcPr>
          <w:p w14:paraId="39C1DF59" w14:textId="151D9E8C" w:rsidR="000571C1" w:rsidRPr="000571C1" w:rsidRDefault="00CB2E68" w:rsidP="00CB2E68">
            <w:pPr>
              <w:spacing w:line="23" w:lineRule="atLeast"/>
              <w:jc w:val="center"/>
              <w:rPr>
                <w:sz w:val="18"/>
              </w:rPr>
            </w:pPr>
            <w:r w:rsidRPr="00CB2E68">
              <w:rPr>
                <w:sz w:val="18"/>
              </w:rPr>
              <w:t>Planowana do powierzenia część zamówienia</w:t>
            </w:r>
            <w:r>
              <w:rPr>
                <w:sz w:val="18"/>
              </w:rPr>
              <w:t xml:space="preserve"> </w:t>
            </w:r>
            <w:r w:rsidRPr="00CB2E68">
              <w:rPr>
                <w:sz w:val="18"/>
              </w:rPr>
              <w:t>(wskazać zakres wykonywanego świadczenia)</w:t>
            </w:r>
          </w:p>
        </w:tc>
        <w:tc>
          <w:tcPr>
            <w:tcW w:w="3199" w:type="dxa"/>
            <w:vAlign w:val="center"/>
          </w:tcPr>
          <w:p w14:paraId="5DA21E0A" w14:textId="454E9AE3" w:rsidR="000571C1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 w:rsidRPr="00CB2E68">
              <w:rPr>
                <w:sz w:val="18"/>
              </w:rPr>
              <w:t>Nazwa (firma) podwykonawcy</w:t>
            </w:r>
          </w:p>
        </w:tc>
      </w:tr>
      <w:tr w:rsidR="000571C1" w:rsidRPr="000571C1" w14:paraId="5D5BF132" w14:textId="77777777" w:rsidTr="00CB2E68">
        <w:trPr>
          <w:trHeight w:val="589"/>
        </w:trPr>
        <w:tc>
          <w:tcPr>
            <w:tcW w:w="685" w:type="dxa"/>
            <w:vAlign w:val="center"/>
          </w:tcPr>
          <w:p w14:paraId="2A399141" w14:textId="0CFF195C" w:rsidR="000571C1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90" w:type="dxa"/>
            <w:vAlign w:val="bottom"/>
          </w:tcPr>
          <w:p w14:paraId="7D864247" w14:textId="35CC8375" w:rsidR="000571C1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3199" w:type="dxa"/>
            <w:vAlign w:val="bottom"/>
          </w:tcPr>
          <w:p w14:paraId="22A98B91" w14:textId="23B0BD7D" w:rsidR="000571C1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</w:tc>
      </w:tr>
      <w:tr w:rsidR="00CB2E68" w:rsidRPr="000571C1" w14:paraId="1B190A9E" w14:textId="77777777" w:rsidTr="00CB2E68">
        <w:trPr>
          <w:trHeight w:val="589"/>
        </w:trPr>
        <w:tc>
          <w:tcPr>
            <w:tcW w:w="685" w:type="dxa"/>
            <w:vAlign w:val="center"/>
          </w:tcPr>
          <w:p w14:paraId="2B40FBDC" w14:textId="3EF910AD" w:rsidR="00CB2E68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90" w:type="dxa"/>
            <w:vAlign w:val="bottom"/>
          </w:tcPr>
          <w:p w14:paraId="770AE196" w14:textId="506E7A6F" w:rsidR="00CB2E68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3199" w:type="dxa"/>
            <w:vAlign w:val="bottom"/>
          </w:tcPr>
          <w:p w14:paraId="777D404F" w14:textId="395BE7A4" w:rsidR="00CB2E68" w:rsidRPr="000571C1" w:rsidRDefault="00CB2E68" w:rsidP="00CB2E68">
            <w:pPr>
              <w:pStyle w:val="Akapitzlist"/>
              <w:spacing w:line="23" w:lineRule="atLeast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</w:t>
            </w:r>
          </w:p>
        </w:tc>
      </w:tr>
    </w:tbl>
    <w:p w14:paraId="43151079" w14:textId="7B26DC4B" w:rsidR="00C76EFE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 w:rsidRPr="00CB2E68">
        <w:t>wypełniliśmy obowiązki informacyjne przewidz</w:t>
      </w:r>
      <w:r>
        <w:t>iane w art. 13 lub art. 14 RODO</w:t>
      </w:r>
      <w:r>
        <w:rPr>
          <w:rStyle w:val="Odwoanieprzypisudolnego"/>
        </w:rPr>
        <w:footnoteReference w:id="2"/>
      </w:r>
      <w:r w:rsidRPr="00CB2E68">
        <w:t xml:space="preserve"> wobec osób fizycznych, od których dane osobowe bezpośrednio lub pośrednio pozyskaliśmy w celu ubiegania się o udzielenie zamówienia public</w:t>
      </w:r>
      <w:r>
        <w:t>znego w niniejszym postępowaniu</w:t>
      </w:r>
      <w:r>
        <w:rPr>
          <w:rStyle w:val="Odwoanieprzypisudolnego"/>
        </w:rPr>
        <w:footnoteReference w:id="3"/>
      </w:r>
      <w:r>
        <w:t>.</w:t>
      </w:r>
    </w:p>
    <w:p w14:paraId="1CDE1140" w14:textId="4B3FB05C" w:rsidR="00CB2E68" w:rsidRDefault="00CB2E68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>
        <w:t>O</w:t>
      </w:r>
      <w:r w:rsidRPr="00CB2E68">
        <w:t>fertę składamy na .......... kolejno ponumerowanych stronach.</w:t>
      </w:r>
    </w:p>
    <w:p w14:paraId="264D2091" w14:textId="018B11B1" w:rsidR="00C76EFE" w:rsidRDefault="00C76EFE" w:rsidP="00CB2E68">
      <w:pPr>
        <w:pStyle w:val="Akapitzlist"/>
        <w:numPr>
          <w:ilvl w:val="1"/>
          <w:numId w:val="2"/>
        </w:numPr>
        <w:spacing w:before="120" w:after="0" w:line="23" w:lineRule="atLeast"/>
        <w:contextualSpacing w:val="0"/>
        <w:jc w:val="both"/>
      </w:pPr>
      <w:r w:rsidRPr="00C76EFE">
        <w:t>Załącznikami do oferty są:</w:t>
      </w:r>
    </w:p>
    <w:p w14:paraId="5F6F90E0" w14:textId="51EE50D1" w:rsidR="00CB2E6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………………………………………………………………………………………………………………………………………;</w:t>
      </w:r>
    </w:p>
    <w:p w14:paraId="4C040987" w14:textId="02DFD618" w:rsidR="00CB2E6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………………………………………………………………………………………………………………………………………;</w:t>
      </w:r>
    </w:p>
    <w:p w14:paraId="7CAAEC8C" w14:textId="272733ED" w:rsidR="00CB2E68" w:rsidRDefault="00CB2E68" w:rsidP="00CB2E68">
      <w:pPr>
        <w:pStyle w:val="Akapitzlist"/>
        <w:numPr>
          <w:ilvl w:val="2"/>
          <w:numId w:val="2"/>
        </w:numPr>
        <w:spacing w:after="0" w:line="23" w:lineRule="atLeast"/>
        <w:jc w:val="both"/>
      </w:pPr>
      <w:r>
        <w:t>……………………………………………………………………………………………………………………………………….</w:t>
      </w:r>
    </w:p>
    <w:p w14:paraId="25FFC877" w14:textId="5F8AE0EA" w:rsidR="00CB2E68" w:rsidRDefault="00CB2E68" w:rsidP="00CB2E68">
      <w:pPr>
        <w:spacing w:before="1800" w:after="0" w:line="23" w:lineRule="atLeast"/>
        <w:ind w:left="3969"/>
        <w:jc w:val="center"/>
      </w:pPr>
      <w:bookmarkStart w:id="3" w:name="_GoBack"/>
      <w:bookmarkEnd w:id="3"/>
      <w:r>
        <w:t>………………………………………………………………………………</w:t>
      </w:r>
    </w:p>
    <w:p w14:paraId="6DE355B5" w14:textId="492E871C" w:rsidR="00CB2E68" w:rsidRPr="00CB2E68" w:rsidRDefault="00CB2E68" w:rsidP="00CB2E68">
      <w:pPr>
        <w:spacing w:after="0" w:line="23" w:lineRule="atLeast"/>
        <w:ind w:left="3969"/>
        <w:jc w:val="center"/>
        <w:rPr>
          <w:sz w:val="18"/>
        </w:rPr>
      </w:pPr>
      <w:r w:rsidRPr="00CB2E68">
        <w:rPr>
          <w:sz w:val="18"/>
        </w:rPr>
        <w:t>(podpis)</w:t>
      </w:r>
    </w:p>
    <w:sectPr w:rsidR="00CB2E68" w:rsidRPr="00CB2E68" w:rsidSect="007A76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7C140" w14:textId="77777777" w:rsidR="00D42529" w:rsidRDefault="00D42529" w:rsidP="009C2BC4">
      <w:pPr>
        <w:spacing w:after="0" w:line="240" w:lineRule="auto"/>
      </w:pPr>
      <w:r>
        <w:separator/>
      </w:r>
    </w:p>
  </w:endnote>
  <w:endnote w:type="continuationSeparator" w:id="0">
    <w:p w14:paraId="321B2AD7" w14:textId="77777777" w:rsidR="00D42529" w:rsidRDefault="00D42529" w:rsidP="009C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4016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5900B7" w14:textId="2A13518A" w:rsidR="00CB2E68" w:rsidRDefault="00CB2E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F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F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6613CF" w14:textId="77777777" w:rsidR="00CB2E68" w:rsidRDefault="00CB2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E38D" w14:textId="77777777" w:rsidR="00D42529" w:rsidRDefault="00D42529" w:rsidP="009C2BC4">
      <w:pPr>
        <w:spacing w:after="0" w:line="240" w:lineRule="auto"/>
      </w:pPr>
      <w:r>
        <w:separator/>
      </w:r>
    </w:p>
  </w:footnote>
  <w:footnote w:type="continuationSeparator" w:id="0">
    <w:p w14:paraId="2F918476" w14:textId="77777777" w:rsidR="00D42529" w:rsidRDefault="00D42529" w:rsidP="009C2BC4">
      <w:pPr>
        <w:spacing w:after="0" w:line="240" w:lineRule="auto"/>
      </w:pPr>
      <w:r>
        <w:continuationSeparator/>
      </w:r>
    </w:p>
  </w:footnote>
  <w:footnote w:id="1">
    <w:p w14:paraId="13702F5B" w14:textId="51E055C1" w:rsidR="009C2BC4" w:rsidRDefault="009C2B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65268BE1" w14:textId="584B2445" w:rsidR="00CB2E68" w:rsidRDefault="00CB2E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E6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76FFA2C8" w14:textId="08C24475" w:rsidR="00CB2E68" w:rsidRDefault="00CB2E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E6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t>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35"/>
    <w:multiLevelType w:val="multilevel"/>
    <w:tmpl w:val="0916DDC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650C8D"/>
    <w:multiLevelType w:val="multilevel"/>
    <w:tmpl w:val="7CFEAD98"/>
    <w:lvl w:ilvl="0">
      <w:start w:val="1"/>
      <w:numFmt w:val="decimal"/>
      <w:lvlText w:val="%1"/>
      <w:lvlJc w:val="left"/>
      <w:pPr>
        <w:tabs>
          <w:tab w:val="num" w:pos="0"/>
        </w:tabs>
        <w:ind w:left="357" w:hanging="357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14" w:hanging="35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72" w:hanging="35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5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49C6696F"/>
    <w:multiLevelType w:val="multilevel"/>
    <w:tmpl w:val="3172291C"/>
    <w:lvl w:ilvl="0">
      <w:start w:val="7"/>
      <w:numFmt w:val="decimal"/>
      <w:lvlText w:val="§ %1"/>
      <w:lvlJc w:val="left"/>
      <w:pPr>
        <w:ind w:left="0" w:firstLine="567"/>
      </w:p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14" w:hanging="357"/>
      </w:pPr>
      <w:rPr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</w:lvl>
    <w:lvl w:ilvl="4">
      <w:start w:val="1"/>
      <w:numFmt w:val="none"/>
      <w:lvlText w:val="-"/>
      <w:lvlJc w:val="left"/>
      <w:pPr>
        <w:ind w:left="1429" w:hanging="35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Pelinko">
    <w15:presenceInfo w15:providerId="AD" w15:userId="S::SPelinko@eduwarszawa.pl::92f0bd81-ac5f-4082-bc7b-9b5e9aab11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9C"/>
    <w:rsid w:val="000571C1"/>
    <w:rsid w:val="00086973"/>
    <w:rsid w:val="000A1992"/>
    <w:rsid w:val="000B4EC1"/>
    <w:rsid w:val="00142487"/>
    <w:rsid w:val="001474C7"/>
    <w:rsid w:val="001746B7"/>
    <w:rsid w:val="00197C61"/>
    <w:rsid w:val="001E068E"/>
    <w:rsid w:val="00216C34"/>
    <w:rsid w:val="00235173"/>
    <w:rsid w:val="00245503"/>
    <w:rsid w:val="002671C5"/>
    <w:rsid w:val="002728CF"/>
    <w:rsid w:val="002A6820"/>
    <w:rsid w:val="002F7113"/>
    <w:rsid w:val="00313A38"/>
    <w:rsid w:val="00323B35"/>
    <w:rsid w:val="00344339"/>
    <w:rsid w:val="003C7AAA"/>
    <w:rsid w:val="003D1744"/>
    <w:rsid w:val="00402A82"/>
    <w:rsid w:val="00405C06"/>
    <w:rsid w:val="004505EA"/>
    <w:rsid w:val="00466363"/>
    <w:rsid w:val="004D1CF8"/>
    <w:rsid w:val="004D21DE"/>
    <w:rsid w:val="004F7250"/>
    <w:rsid w:val="00514970"/>
    <w:rsid w:val="0051762F"/>
    <w:rsid w:val="00540809"/>
    <w:rsid w:val="005415A9"/>
    <w:rsid w:val="00543F9B"/>
    <w:rsid w:val="00575C6A"/>
    <w:rsid w:val="005A16BE"/>
    <w:rsid w:val="005D69A8"/>
    <w:rsid w:val="005E7BDD"/>
    <w:rsid w:val="0068718F"/>
    <w:rsid w:val="006874EB"/>
    <w:rsid w:val="00687A65"/>
    <w:rsid w:val="006C6246"/>
    <w:rsid w:val="006E0685"/>
    <w:rsid w:val="007142B9"/>
    <w:rsid w:val="007512FC"/>
    <w:rsid w:val="0075472B"/>
    <w:rsid w:val="007978BC"/>
    <w:rsid w:val="007A4D50"/>
    <w:rsid w:val="007A76C7"/>
    <w:rsid w:val="007F4B29"/>
    <w:rsid w:val="00811463"/>
    <w:rsid w:val="0081230D"/>
    <w:rsid w:val="008159E0"/>
    <w:rsid w:val="00866630"/>
    <w:rsid w:val="00880941"/>
    <w:rsid w:val="0089709C"/>
    <w:rsid w:val="008D6541"/>
    <w:rsid w:val="008F7404"/>
    <w:rsid w:val="0093788C"/>
    <w:rsid w:val="00941BE3"/>
    <w:rsid w:val="00944564"/>
    <w:rsid w:val="009607CB"/>
    <w:rsid w:val="009C2BC4"/>
    <w:rsid w:val="00A069F1"/>
    <w:rsid w:val="00A5422C"/>
    <w:rsid w:val="00A72D97"/>
    <w:rsid w:val="00A77254"/>
    <w:rsid w:val="00A779E8"/>
    <w:rsid w:val="00A82416"/>
    <w:rsid w:val="00A8467D"/>
    <w:rsid w:val="00A87F2A"/>
    <w:rsid w:val="00AD0833"/>
    <w:rsid w:val="00AD0DCD"/>
    <w:rsid w:val="00B31121"/>
    <w:rsid w:val="00B801B2"/>
    <w:rsid w:val="00B85B9B"/>
    <w:rsid w:val="00BA1E1C"/>
    <w:rsid w:val="00C76EFE"/>
    <w:rsid w:val="00CB2E68"/>
    <w:rsid w:val="00CB4D46"/>
    <w:rsid w:val="00CB5985"/>
    <w:rsid w:val="00CC4284"/>
    <w:rsid w:val="00D26D74"/>
    <w:rsid w:val="00D42529"/>
    <w:rsid w:val="00D84335"/>
    <w:rsid w:val="00E02881"/>
    <w:rsid w:val="00E66DFC"/>
    <w:rsid w:val="00E67A6C"/>
    <w:rsid w:val="00EA5005"/>
    <w:rsid w:val="00EC2045"/>
    <w:rsid w:val="00EC571C"/>
    <w:rsid w:val="00EC5FF5"/>
    <w:rsid w:val="00ED1AE4"/>
    <w:rsid w:val="00EE42E5"/>
    <w:rsid w:val="00EE4FFC"/>
    <w:rsid w:val="00F07D24"/>
    <w:rsid w:val="00F22A9A"/>
    <w:rsid w:val="00F34ABB"/>
    <w:rsid w:val="00F466EA"/>
    <w:rsid w:val="00F531FE"/>
    <w:rsid w:val="00F614C3"/>
    <w:rsid w:val="00F63434"/>
    <w:rsid w:val="00F675D9"/>
    <w:rsid w:val="00FA11FA"/>
    <w:rsid w:val="00FB6AF0"/>
    <w:rsid w:val="00FC1AB3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487A"/>
  <w15:docId w15:val="{74ED83AB-22CF-4271-9C2D-217E47E6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416"/>
    <w:pPr>
      <w:ind w:left="720"/>
      <w:contextualSpacing/>
    </w:pPr>
  </w:style>
  <w:style w:type="table" w:styleId="Tabela-Siatka">
    <w:name w:val="Table Grid"/>
    <w:basedOn w:val="Standardowy"/>
    <w:uiPriority w:val="59"/>
    <w:rsid w:val="00BA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B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68"/>
  </w:style>
  <w:style w:type="paragraph" w:styleId="Stopka">
    <w:name w:val="footer"/>
    <w:basedOn w:val="Normalny"/>
    <w:link w:val="StopkaZnak"/>
    <w:uiPriority w:val="99"/>
    <w:unhideWhenUsed/>
    <w:rsid w:val="00CB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68"/>
  </w:style>
  <w:style w:type="paragraph" w:styleId="Poprawka">
    <w:name w:val="Revision"/>
    <w:hidden/>
    <w:uiPriority w:val="99"/>
    <w:semiHidden/>
    <w:rsid w:val="008666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619F-F817-43A9-B09F-015099F5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Aleksandra Sadren</cp:lastModifiedBy>
  <cp:revision>2</cp:revision>
  <dcterms:created xsi:type="dcterms:W3CDTF">2022-10-18T07:29:00Z</dcterms:created>
  <dcterms:modified xsi:type="dcterms:W3CDTF">2022-10-18T07:29:00Z</dcterms:modified>
</cp:coreProperties>
</file>